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6CB2C514" w:rsidR="00D66C4B" w:rsidRDefault="0055686D" w:rsidP="00330E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0B35">
        <w:rPr>
          <w:rFonts w:ascii="Arial" w:hAnsi="Arial" w:cs="Arial"/>
          <w:b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66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0BFAEAE6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Safer Ageing Volunteer</w:t>
                            </w:r>
                            <w:r w:rsidR="001B2CE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(Sussex)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" stroked="f">
                <v:textbox style="mso-fit-shape-to-text:t">
                  <w:txbxContent>
                    <w:p w14:paraId="66611DDC" w14:textId="0BFAEAE6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Safer Ageing Volunteer</w:t>
                      </w:r>
                      <w:r w:rsidR="001B2CE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(Sussex)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CE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13F8E13" wp14:editId="74509B72">
            <wp:extent cx="1235594" cy="100266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28" cy="101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F4FB" w14:textId="77777777" w:rsidR="00D66C4B" w:rsidRPr="00D66C4B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4"/>
          <w:szCs w:val="4"/>
        </w:rPr>
      </w:pPr>
    </w:p>
    <w:p w14:paraId="352B14A8" w14:textId="77777777" w:rsidR="00220B35" w:rsidRPr="00220B35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12"/>
          <w:szCs w:val="12"/>
        </w:rPr>
      </w:pP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50C431D8" w14:textId="77777777" w:rsidR="00D66C4B" w:rsidRPr="00D66C4B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94042D" w14:paraId="183C2A8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536847C5" w:rsidR="00330ECB" w:rsidRDefault="00FC2419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FC6216">
              <w:rPr>
                <w:rFonts w:ascii="Arial" w:hAnsi="Arial" w:cs="Arial"/>
              </w:rPr>
              <w:t xml:space="preserve"> </w:t>
            </w:r>
          </w:p>
          <w:p w14:paraId="20BD463C" w14:textId="77777777" w:rsidR="00E45840" w:rsidRPr="00E45840" w:rsidRDefault="00E45840" w:rsidP="00330ECB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62962502" w:rsidR="00FC2419" w:rsidRP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 (formerly Action on Elder Abuse</w:t>
            </w:r>
            <w:r w:rsidR="00330ECB" w:rsidRPr="00293B7F">
              <w:rPr>
                <w:rFonts w:ascii="Arial" w:hAnsi="Arial" w:cs="Arial"/>
              </w:rPr>
              <w:t>)</w:t>
            </w:r>
            <w:r w:rsidRPr="00FC2419">
              <w:rPr>
                <w:rFonts w:ascii="Arial" w:hAnsi="Arial" w:cs="Arial"/>
              </w:rPr>
              <w:t>, the only</w:t>
            </w:r>
          </w:p>
          <w:p w14:paraId="0C816073" w14:textId="1B44A132" w:rsid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FC2419">
              <w:rPr>
                <w:rFonts w:ascii="Arial" w:hAnsi="Arial" w:cs="Arial"/>
              </w:rPr>
              <w:t>UK-wide charity dedicated to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 xml:space="preserve">calling time on the harm, abuse </w:t>
            </w:r>
            <w:r>
              <w:rPr>
                <w:rFonts w:ascii="Arial" w:hAnsi="Arial" w:cs="Arial"/>
              </w:rPr>
              <w:t>a</w:t>
            </w:r>
            <w:r w:rsidRPr="00FC2419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>exploitation of older people.</w:t>
            </w:r>
            <w:r w:rsidR="00E615A0">
              <w:rPr>
                <w:rFonts w:ascii="Arial" w:hAnsi="Arial" w:cs="Arial"/>
              </w:rPr>
              <w:t xml:space="preserve"> We</w:t>
            </w:r>
            <w:r w:rsidR="0067582C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>
              <w:rPr>
                <w:rFonts w:ascii="Arial" w:hAnsi="Arial" w:cs="Arial"/>
              </w:rPr>
              <w:t xml:space="preserve">direct support and </w:t>
            </w:r>
            <w:r w:rsidR="0067582C">
              <w:rPr>
                <w:rFonts w:ascii="Arial" w:hAnsi="Arial" w:cs="Arial"/>
              </w:rPr>
              <w:t>recovery</w:t>
            </w:r>
            <w:r w:rsidR="004C4A64">
              <w:rPr>
                <w:rFonts w:ascii="Arial" w:hAnsi="Arial" w:cs="Arial"/>
              </w:rPr>
              <w:t>.</w:t>
            </w:r>
          </w:p>
          <w:p w14:paraId="32E8C592" w14:textId="26F033AE" w:rsidR="00565D49" w:rsidRDefault="00565D49" w:rsidP="00FC2419">
            <w:pPr>
              <w:pStyle w:val="Form"/>
              <w:ind w:right="743"/>
              <w:rPr>
                <w:rFonts w:ascii="Arial" w:eastAsia="Times New Roman" w:hAnsi="Arial" w:cs="Arial"/>
                <w:lang w:val="en-US" w:eastAsia="en-GB"/>
              </w:rPr>
            </w:pPr>
          </w:p>
          <w:p w14:paraId="5A5DCB0E" w14:textId="61D09A76" w:rsidR="00330ECB" w:rsidRPr="0094042D" w:rsidRDefault="00565D49" w:rsidP="00376FD8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We</w:t>
            </w:r>
            <w:r w:rsidR="009B08CC">
              <w:rPr>
                <w:rFonts w:ascii="Arial" w:eastAsia="Times New Roman" w:hAnsi="Arial" w:cs="Arial"/>
                <w:lang w:val="en-US" w:eastAsia="en-GB"/>
              </w:rPr>
              <w:t xml:space="preserve">’re setting up an exciting new Community Hub project, to provide tailored and comprehensive advice and support around the abuse of older people and safer ageing. The Hub will have a community presence, as well as a </w:t>
            </w:r>
            <w:r w:rsidR="001B2CEF">
              <w:rPr>
                <w:rFonts w:ascii="Arial" w:eastAsia="Times New Roman" w:hAnsi="Arial" w:cs="Arial"/>
                <w:lang w:val="en-US" w:eastAsia="en-GB"/>
              </w:rPr>
              <w:t>regional</w:t>
            </w:r>
            <w:r w:rsidR="009B08CC">
              <w:rPr>
                <w:rFonts w:ascii="Arial" w:eastAsia="Times New Roman" w:hAnsi="Arial" w:cs="Arial"/>
                <w:lang w:val="en-US" w:eastAsia="en-GB"/>
              </w:rPr>
              <w:t xml:space="preserve"> reach across the whole of </w:t>
            </w:r>
            <w:r w:rsidR="001B2CEF">
              <w:rPr>
                <w:rFonts w:ascii="Arial" w:eastAsia="Times New Roman" w:hAnsi="Arial" w:cs="Arial"/>
                <w:lang w:val="en-US" w:eastAsia="en-GB"/>
              </w:rPr>
              <w:t>Sussex</w:t>
            </w:r>
            <w:r w:rsidR="009B08CC">
              <w:rPr>
                <w:rFonts w:ascii="Arial" w:eastAsia="Times New Roman" w:hAnsi="Arial" w:cs="Arial"/>
                <w:lang w:val="en-US" w:eastAsia="en-GB"/>
              </w:rPr>
              <w:t xml:space="preserve">, and will be available to older people, their loved ones, and anyone else concerned about an older person. The Hub will act as a one-stop-shop, providing immediate advice and support, as well as services to proactively help keep older people safe from harm, abuse and exploitation. </w:t>
            </w:r>
            <w:r w:rsidR="009C4000">
              <w:rPr>
                <w:rFonts w:ascii="Arial" w:eastAsia="Times New Roman" w:hAnsi="Arial" w:cs="Arial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94042D" w14:paraId="7337ED6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485" w14:textId="0D4FB8CC" w:rsidR="004C09DC" w:rsidRPr="00B64EF4" w:rsidRDefault="0055686D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B64EF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  <w:p w14:paraId="52BE8D1A" w14:textId="77777777" w:rsidR="00330ECB" w:rsidRPr="0094042D" w:rsidRDefault="00330ECB" w:rsidP="004C09DC">
            <w:pPr>
              <w:pStyle w:val="Form"/>
              <w:rPr>
                <w:rFonts w:ascii="Arial" w:hAnsi="Arial" w:cs="Arial"/>
                <w:b/>
              </w:rPr>
            </w:pPr>
          </w:p>
        </w:tc>
      </w:tr>
      <w:tr w:rsidR="00E615A0" w:rsidRPr="0094042D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94042D" w:rsidRDefault="00E615A0">
            <w:pPr>
              <w:pStyle w:val="For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1E" w14:textId="09A496C0" w:rsidR="00E615A0" w:rsidRPr="00A730CB" w:rsidRDefault="00FB1AEE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role is key to the development and delivery of Hourglass</w:t>
            </w:r>
            <w:r w:rsidR="001B2CEF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’</w:t>
            </w: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Safer Ageing work.</w:t>
            </w:r>
            <w:r w:rsidR="00311B95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Safer Ageing Volunteers will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perform various functions, such a</w:t>
            </w:r>
            <w:r w:rsidR="00376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group facilitator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providing a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listening ear,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Helpline volunteers,</w:t>
            </w:r>
            <w:r w:rsidR="00565D49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or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advocate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to name a few.  The role can reflect the skills and interests of the volunteer, while fitting within the aims of the work.</w:t>
            </w:r>
          </w:p>
          <w:p w14:paraId="02328F80" w14:textId="77777777" w:rsidR="004C4A64" w:rsidRPr="0055686D" w:rsidRDefault="004C4A64" w:rsidP="004C09DC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tr w:rsidR="006A5F9D" w:rsidRPr="0094042D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Location of posit</w:t>
            </w:r>
            <w:r w:rsidR="00E367ED">
              <w:rPr>
                <w:rFonts w:ascii="Arial" w:hAnsi="Arial" w:cs="Arial"/>
                <w:b/>
              </w:rPr>
              <w:t>i</w:t>
            </w:r>
            <w:r w:rsidRPr="0094042D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512BFA1D" w:rsidR="00C36E13" w:rsidRPr="00C36E13" w:rsidRDefault="001B2CEF" w:rsidP="00EE355D">
            <w:pPr>
              <w:pStyle w:val="For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Sussex</w:t>
            </w:r>
          </w:p>
        </w:tc>
      </w:tr>
      <w:tr w:rsidR="006A5F9D" w:rsidRPr="0094042D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58B25DC0" w:rsidR="00330ECB" w:rsidRPr="0094042D" w:rsidRDefault="001B2CEF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Coordinator (Sussex)</w:t>
            </w:r>
          </w:p>
        </w:tc>
      </w:tr>
      <w:tr w:rsidR="006A5F9D" w:rsidRPr="0094042D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Default="00EE355D" w:rsidP="00E45840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E45840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E45840" w:rsidRDefault="00E45840" w:rsidP="00E45840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A23" w14:textId="6B8B84D5" w:rsidR="0055686D" w:rsidRPr="0055686D" w:rsidRDefault="0055686D" w:rsidP="005568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To f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acilitate the development of strong and supportive relationships with and among older people through Hourglas</w:t>
            </w:r>
            <w:r w:rsidR="001B2CEF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s’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 xml:space="preserve"> services</w:t>
            </w:r>
          </w:p>
          <w:p w14:paraId="188ABD19" w14:textId="793FDDAD" w:rsidR="00C36E13" w:rsidRPr="0055686D" w:rsidRDefault="00C36E13" w:rsidP="00EE355D">
            <w:pPr>
              <w:pStyle w:val="BodyText2"/>
              <w:ind w:left="33" w:firstLine="0"/>
              <w:jc w:val="left"/>
              <w:rPr>
                <w:rFonts w:ascii="Arial" w:hAnsi="Arial"/>
                <w:color w:val="FF0000"/>
                <w:sz w:val="24"/>
              </w:rPr>
            </w:pPr>
          </w:p>
        </w:tc>
      </w:tr>
      <w:tr w:rsidR="00B64EF4" w:rsidRPr="0094042D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9C4000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6273E2CD" w:rsidR="002D52C9" w:rsidRDefault="002D52C9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the work of Hourglass and raising awareness of issues around safer ageing and abuse of older people</w:t>
            </w:r>
          </w:p>
          <w:p w14:paraId="77A37771" w14:textId="0AB1043F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interest/activity groups for older people</w:t>
            </w:r>
          </w:p>
          <w:p w14:paraId="3698C6E9" w14:textId="10B3F784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coffee mornings</w:t>
            </w:r>
            <w:r w:rsidR="00F904FB">
              <w:rPr>
                <w:rFonts w:ascii="Arial" w:hAnsi="Arial" w:cs="Arial"/>
                <w:sz w:val="24"/>
                <w:szCs w:val="24"/>
              </w:rPr>
              <w:t>/social</w:t>
            </w:r>
            <w:ins w:id="0" w:author="Lesley Carcary" w:date="2020-08-31T10:20:00Z">
              <w:r w:rsidR="00F904F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F904FB">
              <w:rPr>
                <w:rFonts w:ascii="Arial" w:hAnsi="Arial" w:cs="Arial"/>
                <w:sz w:val="24"/>
                <w:szCs w:val="24"/>
              </w:rPr>
              <w:t>events</w:t>
            </w:r>
          </w:p>
          <w:p w14:paraId="7FE7792B" w14:textId="507C0522" w:rsidR="002D52C9" w:rsidRPr="002D52C9" w:rsidRDefault="00F904FB" w:rsidP="002D52C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Hosting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EF4" w:rsidRPr="009C4000">
              <w:rPr>
                <w:rFonts w:ascii="Arial" w:hAnsi="Arial" w:cs="Arial"/>
                <w:sz w:val="24"/>
                <w:szCs w:val="24"/>
              </w:rPr>
              <w:t>information stands at events/venues</w:t>
            </w:r>
          </w:p>
          <w:p w14:paraId="40D374FA" w14:textId="4CF5771D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9C4000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</w:p>
          <w:p w14:paraId="7ED074A5" w14:textId="648E6613" w:rsidR="00A730CB" w:rsidRDefault="00A730CB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45EEDB91" w14:textId="2FAD451B" w:rsidR="00501597" w:rsidRPr="009C4000" w:rsidRDefault="00501597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information and advice via our Helpline, including casework support for those who require more in-depth support</w:t>
            </w:r>
          </w:p>
          <w:p w14:paraId="7E926374" w14:textId="36C6E5A4" w:rsidR="00B64EF4" w:rsidRPr="009C4000" w:rsidRDefault="00B64EF4" w:rsidP="00B64E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</w:p>
          <w:p w14:paraId="2553BAE1" w14:textId="4E996EFC" w:rsidR="00B64EF4" w:rsidRPr="00894975" w:rsidRDefault="00B64EF4" w:rsidP="00B64EF4">
            <w:pPr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</w:p>
        </w:tc>
      </w:tr>
      <w:tr w:rsidR="00B64EF4" w:rsidRPr="0094042D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lastRenderedPageBreak/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8B542E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542E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94042D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99B" w14:textId="77777777" w:rsidR="00B64EF4" w:rsidRPr="0094042D" w:rsidRDefault="00B64EF4" w:rsidP="00B64E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Person Specification below.</w:t>
            </w:r>
          </w:p>
          <w:p w14:paraId="7CB9649D" w14:textId="77777777" w:rsidR="00B64EF4" w:rsidRPr="0094042D" w:rsidRDefault="00B64EF4" w:rsidP="00B64EF4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EF4" w:rsidRPr="0094042D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672" w14:textId="5A9DE76C" w:rsidR="00B64EF4" w:rsidRDefault="00B64EF4" w:rsidP="00B64EF4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training </w:t>
            </w:r>
            <w:r w:rsidR="008B542E">
              <w:rPr>
                <w:rFonts w:ascii="Arial" w:hAnsi="Arial" w:cs="Arial"/>
              </w:rPr>
              <w:t xml:space="preserve">and support </w:t>
            </w:r>
            <w:r>
              <w:rPr>
                <w:rFonts w:ascii="Arial" w:hAnsi="Arial" w:cs="Arial"/>
              </w:rPr>
              <w:t>will be given as appropriate, with further opportunities for learning and development.</w:t>
            </w:r>
            <w:ins w:id="1" w:author="Lesley Carcary" w:date="2020-08-31T10:12:00Z">
              <w:r w:rsidR="008B542E">
                <w:rPr>
                  <w:rFonts w:ascii="Arial" w:hAnsi="Arial" w:cs="Arial"/>
                </w:rPr>
                <w:t xml:space="preserve"> </w:t>
              </w:r>
            </w:ins>
            <w:r w:rsidR="008B542E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  <w:p w14:paraId="32571BC3" w14:textId="77777777" w:rsidR="008B542E" w:rsidRDefault="008B542E" w:rsidP="00B64EF4">
            <w:pPr>
              <w:pStyle w:val="Form"/>
              <w:rPr>
                <w:ins w:id="2" w:author="Lesley Carcary" w:date="2020-08-31T10:11:00Z"/>
                <w:rFonts w:ascii="Arial" w:hAnsi="Arial" w:cs="Arial"/>
                <w:sz w:val="16"/>
                <w:szCs w:val="16"/>
              </w:rPr>
            </w:pPr>
          </w:p>
          <w:p w14:paraId="471671DC" w14:textId="221C8142" w:rsidR="008B542E" w:rsidRPr="00230357" w:rsidRDefault="008B542E" w:rsidP="00B64EF4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EF4" w:rsidRPr="0094042D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8B542E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B35">
              <w:rPr>
                <w:rFonts w:ascii="Arial" w:hAnsi="Arial" w:cs="Arial"/>
                <w:sz w:val="24"/>
                <w:szCs w:val="24"/>
              </w:rPr>
              <w:t>Our v</w:t>
            </w:r>
            <w:r>
              <w:rPr>
                <w:rFonts w:ascii="Arial" w:hAnsi="Arial" w:cs="Arial"/>
                <w:sz w:val="24"/>
                <w:szCs w:val="24"/>
              </w:rPr>
              <w:t xml:space="preserve">olunteers will join a </w:t>
            </w:r>
            <w:r w:rsidRPr="00220B35">
              <w:rPr>
                <w:rFonts w:ascii="Arial" w:hAnsi="Arial" w:cs="Arial"/>
                <w:sz w:val="24"/>
                <w:szCs w:val="24"/>
              </w:rPr>
              <w:t>dynamic organisation</w:t>
            </w:r>
            <w:r>
              <w:rPr>
                <w:rFonts w:ascii="Arial" w:hAnsi="Arial" w:cs="Arial"/>
                <w:sz w:val="24"/>
                <w:szCs w:val="24"/>
              </w:rPr>
              <w:t>, helping us shape our work to empower older people to experience safer ageing.</w:t>
            </w:r>
            <w:r w:rsidR="008B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C1480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network of friends and contacts in your local community</w:t>
            </w:r>
          </w:p>
          <w:p w14:paraId="16D89867" w14:textId="77777777" w:rsidR="008B542E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your time, talents and skills for the benefit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vulnerable older people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their families</w:t>
            </w:r>
          </w:p>
          <w:p w14:paraId="0C3362D7" w14:textId="0EACD0F2" w:rsidR="008B542E" w:rsidRPr="00230357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Del="008B542E" w:rsidRDefault="008806CA" w:rsidP="00330ECB">
      <w:pPr>
        <w:pStyle w:val="NoSpacing"/>
        <w:rPr>
          <w:del w:id="3" w:author="Lesley Carcary" w:date="2020-08-31T10:18:00Z"/>
          <w:rFonts w:ascii="Arial" w:hAnsi="Arial" w:cs="Arial"/>
          <w:b/>
          <w:sz w:val="28"/>
          <w:szCs w:val="28"/>
        </w:rPr>
      </w:pPr>
    </w:p>
    <w:p w14:paraId="3E852280" w14:textId="77777777" w:rsidR="00894975" w:rsidRDefault="00894975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4895947" w14:textId="77777777" w:rsidR="00330ECB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Person Specification:</w:t>
      </w:r>
    </w:p>
    <w:p w14:paraId="7432A4EC" w14:textId="77777777" w:rsidR="000A4301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looking for people who:</w:t>
      </w:r>
    </w:p>
    <w:p w14:paraId="55EDF169" w14:textId="77777777" w:rsidR="000A4301" w:rsidRPr="000A4301" w:rsidRDefault="000A4301" w:rsidP="00330ECB">
      <w:pPr>
        <w:pStyle w:val="NoSpacing"/>
        <w:rPr>
          <w:rFonts w:ascii="Arial" w:hAnsi="Arial" w:cs="Arial"/>
          <w:sz w:val="16"/>
          <w:szCs w:val="16"/>
        </w:rPr>
      </w:pPr>
    </w:p>
    <w:p w14:paraId="245336C4" w14:textId="77777777" w:rsidR="00E60DD6" w:rsidRPr="00B64EF4" w:rsidRDefault="00894975" w:rsidP="00E60DD6">
      <w:pPr>
        <w:numPr>
          <w:ilvl w:val="0"/>
          <w:numId w:val="27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demonstrate </w:t>
      </w:r>
      <w:r w:rsidR="00E60DD6"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commitment to </w:t>
      </w: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>Hourglass’s ethos of “Safer Ageing, Stopping Abuse”.</w:t>
      </w:r>
    </w:p>
    <w:p w14:paraId="78A7674F" w14:textId="33C8A82D" w:rsidR="00CD16E8" w:rsidRDefault="00CD16E8" w:rsidP="00CD16E8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demonstrate an understanding of the experiences of and issues affecting older people</w:t>
      </w:r>
    </w:p>
    <w:p w14:paraId="7A9043DD" w14:textId="24AAC869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reliable and able to commit to the </w:t>
      </w:r>
      <w:r w:rsidR="00B64EF4" w:rsidRPr="00B64EF4">
        <w:rPr>
          <w:rFonts w:ascii="Arial" w:hAnsi="Arial" w:cs="Arial"/>
          <w:sz w:val="24"/>
          <w:szCs w:val="24"/>
        </w:rPr>
        <w:t>agre</w:t>
      </w:r>
      <w:r w:rsidRPr="00B64EF4">
        <w:rPr>
          <w:rFonts w:ascii="Arial" w:hAnsi="Arial" w:cs="Arial"/>
          <w:sz w:val="24"/>
          <w:szCs w:val="24"/>
        </w:rPr>
        <w:t>ed hours</w:t>
      </w:r>
      <w:r w:rsidR="00060BCA" w:rsidRPr="00B64EF4">
        <w:rPr>
          <w:rFonts w:ascii="Arial" w:hAnsi="Arial" w:cs="Arial"/>
          <w:sz w:val="24"/>
          <w:szCs w:val="24"/>
        </w:rPr>
        <w:t>, as well as initial training</w:t>
      </w:r>
    </w:p>
    <w:p w14:paraId="3A1867D6" w14:textId="758BF989" w:rsidR="00CD16E8" w:rsidRPr="00CD16E8" w:rsidRDefault="00CD16E8" w:rsidP="00CD16E8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display patience, sensitivity, and resilience</w:t>
      </w:r>
    </w:p>
    <w:p w14:paraId="0B88800E" w14:textId="7C8FF78A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 maintain confidentiality</w:t>
      </w:r>
      <w:r w:rsidR="00B41B58" w:rsidRPr="00B64EF4">
        <w:rPr>
          <w:rFonts w:ascii="Arial" w:hAnsi="Arial" w:cs="Arial"/>
          <w:sz w:val="24"/>
          <w:szCs w:val="24"/>
        </w:rPr>
        <w:t xml:space="preserve"> and deal appropriately with sensitive issues</w:t>
      </w:r>
    </w:p>
    <w:p w14:paraId="0EA55BDA" w14:textId="77777777" w:rsidR="000A4301" w:rsidRPr="00B64EF4" w:rsidRDefault="000A4301" w:rsidP="000A4301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have the ab</w:t>
      </w:r>
      <w:r w:rsidR="00DC5184" w:rsidRPr="00B64EF4">
        <w:rPr>
          <w:rFonts w:ascii="Arial" w:hAnsi="Arial" w:cs="Arial"/>
          <w:sz w:val="24"/>
          <w:szCs w:val="24"/>
        </w:rPr>
        <w:t>ility to listen patiently and constructively</w:t>
      </w:r>
      <w:r w:rsidRPr="00B64EF4">
        <w:rPr>
          <w:rFonts w:ascii="Arial" w:hAnsi="Arial" w:cs="Arial"/>
          <w:sz w:val="24"/>
          <w:szCs w:val="24"/>
        </w:rPr>
        <w:t>, and provide advice and guidance in a non-judgemental manner</w:t>
      </w:r>
    </w:p>
    <w:p w14:paraId="3EB823DA" w14:textId="77777777" w:rsidR="00E60DD6" w:rsidRPr="00B64EF4" w:rsidRDefault="00B41B58" w:rsidP="00E60DD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</w:t>
      </w:r>
      <w:r w:rsidR="000A4301" w:rsidRPr="00B64EF4">
        <w:rPr>
          <w:rFonts w:ascii="Arial" w:hAnsi="Arial" w:cs="Arial"/>
          <w:sz w:val="24"/>
          <w:szCs w:val="24"/>
        </w:rPr>
        <w:t xml:space="preserve"> recognise and work within person</w:t>
      </w:r>
      <w:r w:rsidR="00E60DD6" w:rsidRPr="00B64EF4">
        <w:rPr>
          <w:rFonts w:ascii="Arial" w:hAnsi="Arial" w:cs="Arial"/>
          <w:sz w:val="24"/>
          <w:szCs w:val="24"/>
        </w:rPr>
        <w:t>al and organisational boundaries</w:t>
      </w:r>
    </w:p>
    <w:p w14:paraId="39443F68" w14:textId="1A6A0417" w:rsidR="00060BCA" w:rsidRPr="00B64EF4" w:rsidRDefault="00060BCA" w:rsidP="00E60DD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prepared to join the </w:t>
      </w:r>
      <w:r w:rsidR="001B2CEF">
        <w:rPr>
          <w:rFonts w:ascii="Arial" w:hAnsi="Arial" w:cs="Arial"/>
          <w:sz w:val="24"/>
          <w:szCs w:val="24"/>
        </w:rPr>
        <w:t>Disclosure and Barring Scheme</w:t>
      </w:r>
      <w:r w:rsidR="00334B46" w:rsidRPr="00B64EF4">
        <w:rPr>
          <w:rFonts w:ascii="Arial" w:hAnsi="Arial" w:cs="Arial"/>
          <w:sz w:val="24"/>
          <w:szCs w:val="24"/>
        </w:rPr>
        <w:t xml:space="preserve"> (</w:t>
      </w:r>
      <w:r w:rsidR="001B2CEF">
        <w:rPr>
          <w:rFonts w:ascii="Arial" w:hAnsi="Arial" w:cs="Arial"/>
          <w:sz w:val="24"/>
          <w:szCs w:val="24"/>
        </w:rPr>
        <w:t>DBS</w:t>
      </w:r>
      <w:r w:rsidR="00334B46" w:rsidRPr="00B64EF4">
        <w:rPr>
          <w:rFonts w:ascii="Arial" w:hAnsi="Arial" w:cs="Arial"/>
          <w:sz w:val="24"/>
          <w:szCs w:val="24"/>
        </w:rPr>
        <w:t>)</w:t>
      </w:r>
      <w:r w:rsidRPr="00B64EF4">
        <w:rPr>
          <w:rFonts w:ascii="Arial" w:hAnsi="Arial" w:cs="Arial"/>
          <w:sz w:val="24"/>
          <w:szCs w:val="24"/>
        </w:rPr>
        <w:t>, or are already a member.</w:t>
      </w:r>
      <w:r w:rsidR="00334B46" w:rsidRPr="00B64EF4">
        <w:rPr>
          <w:rFonts w:ascii="Arial" w:hAnsi="Arial" w:cs="Arial"/>
          <w:sz w:val="24"/>
          <w:szCs w:val="24"/>
        </w:rPr>
        <w:t xml:space="preserve"> </w:t>
      </w:r>
    </w:p>
    <w:p w14:paraId="0A415120" w14:textId="77777777" w:rsidR="00E60DD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77777777" w:rsidR="000A4301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8"/>
          <w:szCs w:val="28"/>
        </w:rPr>
      </w:pPr>
      <w:r w:rsidRPr="00DC5184">
        <w:rPr>
          <w:rFonts w:ascii="Arial" w:hAnsi="Arial" w:cs="Arial"/>
          <w:sz w:val="24"/>
          <w:szCs w:val="24"/>
        </w:rPr>
        <w:t xml:space="preserve">Roles and objectives in the charity may change or develop and all volunteers are expected to be prepared to work flexibly in response to such changing needs. </w:t>
      </w:r>
      <w:r w:rsidR="00C36E13">
        <w:rPr>
          <w:rFonts w:ascii="Arial" w:hAnsi="Arial" w:cs="Arial"/>
          <w:sz w:val="24"/>
          <w:szCs w:val="24"/>
        </w:rPr>
        <w:t>A</w:t>
      </w:r>
      <w:r w:rsidRPr="00DC5184">
        <w:rPr>
          <w:rFonts w:ascii="Arial" w:hAnsi="Arial" w:cs="Arial"/>
          <w:sz w:val="24"/>
          <w:szCs w:val="24"/>
        </w:rPr>
        <w:t>ll volunteers are required to operate in accordance with the charity’s values, policies and procedures.</w:t>
      </w:r>
    </w:p>
    <w:p w14:paraId="3F3E88E7" w14:textId="77777777" w:rsidR="000A4301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D16CCA6" w14:textId="77777777" w:rsidR="00330ECB" w:rsidRPr="000A4301" w:rsidRDefault="00330ECB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Further information:</w:t>
      </w:r>
    </w:p>
    <w:p w14:paraId="4EB5E820" w14:textId="26AFDE4E" w:rsidR="00246F80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230357" w:rsidRPr="00230357">
        <w:rPr>
          <w:rFonts w:ascii="Arial" w:hAnsi="Arial" w:cs="Arial"/>
          <w:sz w:val="24"/>
          <w:szCs w:val="24"/>
        </w:rPr>
        <w:t xml:space="preserve"> contact </w:t>
      </w:r>
      <w:r w:rsidR="001B2CEF">
        <w:rPr>
          <w:rFonts w:ascii="Arial" w:hAnsi="Arial" w:cs="Arial"/>
          <w:sz w:val="24"/>
          <w:szCs w:val="24"/>
        </w:rPr>
        <w:t>Gail Shanahan, Project</w:t>
      </w:r>
      <w:r w:rsidR="008806CA">
        <w:rPr>
          <w:rFonts w:ascii="Arial" w:hAnsi="Arial" w:cs="Arial"/>
          <w:sz w:val="24"/>
          <w:szCs w:val="24"/>
        </w:rPr>
        <w:t xml:space="preserve"> Co</w:t>
      </w:r>
      <w:r w:rsidR="00060BCA">
        <w:rPr>
          <w:rFonts w:ascii="Arial" w:hAnsi="Arial" w:cs="Arial"/>
          <w:sz w:val="24"/>
          <w:szCs w:val="24"/>
        </w:rPr>
        <w:t>-</w:t>
      </w:r>
      <w:r w:rsidR="008806CA">
        <w:rPr>
          <w:rFonts w:ascii="Arial" w:hAnsi="Arial" w:cs="Arial"/>
          <w:sz w:val="24"/>
          <w:szCs w:val="24"/>
        </w:rPr>
        <w:t xml:space="preserve">ordinator, </w:t>
      </w:r>
      <w:r w:rsidR="00060BCA">
        <w:rPr>
          <w:rFonts w:ascii="Arial" w:hAnsi="Arial" w:cs="Arial"/>
          <w:sz w:val="24"/>
          <w:szCs w:val="24"/>
        </w:rPr>
        <w:t>Hourglass</w:t>
      </w:r>
      <w:r w:rsidR="00230357" w:rsidRPr="00230357">
        <w:rPr>
          <w:rFonts w:ascii="Arial" w:hAnsi="Arial" w:cs="Arial"/>
          <w:sz w:val="24"/>
          <w:szCs w:val="24"/>
        </w:rPr>
        <w:t>:</w:t>
      </w:r>
    </w:p>
    <w:p w14:paraId="3396FC13" w14:textId="0E3CC7B8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1B2CEF">
        <w:rPr>
          <w:rFonts w:ascii="Arial" w:hAnsi="Arial" w:cs="Arial"/>
          <w:sz w:val="24"/>
          <w:szCs w:val="24"/>
        </w:rPr>
        <w:t xml:space="preserve">07508 823 975  </w:t>
      </w:r>
      <w:r w:rsidR="00C36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1B2CEF" w:rsidRPr="00936FC1">
          <w:rPr>
            <w:rStyle w:val="Hyperlink"/>
            <w:rFonts w:ascii="Arial" w:hAnsi="Arial" w:cs="Arial"/>
            <w:sz w:val="24"/>
            <w:szCs w:val="24"/>
          </w:rPr>
          <w:t>gailshanahan@wearehourglass.org</w:t>
        </w:r>
      </w:hyperlink>
    </w:p>
    <w:p w14:paraId="425146AF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0A4301" w:rsidRDefault="00230357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Applying for this position:</w:t>
      </w:r>
    </w:p>
    <w:p w14:paraId="11DAEE78" w14:textId="77777777" w:rsidR="00C36E13" w:rsidRPr="00C36E13" w:rsidRDefault="00330ECB" w:rsidP="000A4301">
      <w:pPr>
        <w:pStyle w:val="NoSpacing"/>
        <w:rPr>
          <w:rFonts w:ascii="Arial" w:hAnsi="Arial" w:cs="Arial"/>
          <w:sz w:val="12"/>
          <w:szCs w:val="12"/>
        </w:rPr>
      </w:pPr>
      <w:r w:rsidRPr="0094042D">
        <w:rPr>
          <w:rFonts w:ascii="Arial" w:hAnsi="Arial" w:cs="Arial"/>
          <w:sz w:val="24"/>
          <w:szCs w:val="24"/>
        </w:rPr>
        <w:t xml:space="preserve">If you’d like to apply for this position, </w:t>
      </w:r>
      <w:r w:rsidRPr="005F2E7E">
        <w:rPr>
          <w:rFonts w:ascii="Arial" w:hAnsi="Arial" w:cs="Arial"/>
          <w:sz w:val="24"/>
          <w:szCs w:val="24"/>
        </w:rPr>
        <w:t>please complete and return the enclosed application form to:</w:t>
      </w:r>
    </w:p>
    <w:p w14:paraId="16FB1ACF" w14:textId="764BB1E5" w:rsidR="00B5312F" w:rsidRPr="000A4301" w:rsidRDefault="00330ECB" w:rsidP="000A4301">
      <w:pPr>
        <w:pStyle w:val="NoSpacing"/>
        <w:rPr>
          <w:rFonts w:ascii="Arial" w:hAnsi="Arial" w:cs="Arial"/>
          <w:sz w:val="24"/>
          <w:szCs w:val="24"/>
        </w:rPr>
      </w:pPr>
      <w:r w:rsidRPr="00C36E13">
        <w:rPr>
          <w:rFonts w:ascii="Arial" w:hAnsi="Arial" w:cs="Arial"/>
          <w:sz w:val="12"/>
          <w:szCs w:val="12"/>
        </w:rPr>
        <w:br/>
      </w:r>
      <w:r w:rsidR="00B94063">
        <w:rPr>
          <w:rFonts w:ascii="Arial" w:hAnsi="Arial" w:cs="Arial"/>
          <w:sz w:val="24"/>
          <w:szCs w:val="24"/>
        </w:rPr>
        <w:t>Carralanne Bradley</w:t>
      </w:r>
    </w:p>
    <w:p w14:paraId="3A4026EE" w14:textId="4CC6978A" w:rsidR="000A4301" w:rsidRPr="000A4301" w:rsidRDefault="00060BCA" w:rsidP="000A43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Hourglass </w:t>
      </w:r>
      <w:bookmarkStart w:id="4" w:name="_GoBack"/>
      <w:bookmarkEnd w:id="4"/>
    </w:p>
    <w:p w14:paraId="4A2246FC" w14:textId="77777777" w:rsidR="000A4301" w:rsidRPr="000A4301" w:rsidRDefault="000A4301" w:rsidP="000A4301">
      <w:pPr>
        <w:pStyle w:val="NoSpacing"/>
        <w:rPr>
          <w:rFonts w:ascii="Arial" w:hAnsi="Arial" w:cs="Arial"/>
          <w:sz w:val="24"/>
          <w:szCs w:val="24"/>
        </w:rPr>
      </w:pPr>
      <w:r w:rsidRPr="000A4301">
        <w:rPr>
          <w:rFonts w:ascii="Arial" w:hAnsi="Arial" w:cs="Arial"/>
          <w:sz w:val="24"/>
          <w:szCs w:val="24"/>
        </w:rPr>
        <w:t>PO Box 29244</w:t>
      </w:r>
    </w:p>
    <w:p w14:paraId="200A192D" w14:textId="77777777" w:rsidR="000A4301" w:rsidRPr="000A4301" w:rsidRDefault="000A4301" w:rsidP="000A4301">
      <w:pPr>
        <w:pStyle w:val="NoSpacing"/>
        <w:rPr>
          <w:rFonts w:ascii="Arial" w:hAnsi="Arial" w:cs="Arial"/>
          <w:sz w:val="24"/>
          <w:szCs w:val="24"/>
        </w:rPr>
      </w:pPr>
      <w:r w:rsidRPr="000A4301">
        <w:rPr>
          <w:rFonts w:ascii="Arial" w:hAnsi="Arial" w:cs="Arial"/>
          <w:sz w:val="24"/>
          <w:szCs w:val="24"/>
        </w:rPr>
        <w:t>Dunfermline</w:t>
      </w:r>
      <w:r w:rsidR="00C36E13">
        <w:rPr>
          <w:rFonts w:ascii="Arial" w:hAnsi="Arial" w:cs="Arial"/>
          <w:sz w:val="24"/>
          <w:szCs w:val="24"/>
        </w:rPr>
        <w:t xml:space="preserve">, </w:t>
      </w:r>
      <w:r w:rsidRPr="000A4301">
        <w:rPr>
          <w:rFonts w:ascii="Arial" w:hAnsi="Arial" w:cs="Arial"/>
          <w:sz w:val="24"/>
          <w:szCs w:val="24"/>
        </w:rPr>
        <w:t xml:space="preserve">KY12 </w:t>
      </w:r>
      <w:r w:rsidR="0072094A">
        <w:rPr>
          <w:rFonts w:ascii="Arial" w:hAnsi="Arial" w:cs="Arial"/>
          <w:sz w:val="24"/>
          <w:szCs w:val="24"/>
        </w:rPr>
        <w:t>2</w:t>
      </w:r>
      <w:r w:rsidRPr="000A4301">
        <w:rPr>
          <w:rFonts w:ascii="Arial" w:hAnsi="Arial" w:cs="Arial"/>
          <w:sz w:val="24"/>
          <w:szCs w:val="24"/>
        </w:rPr>
        <w:t>EG</w:t>
      </w:r>
    </w:p>
    <w:p w14:paraId="3E748ED7" w14:textId="77777777" w:rsidR="006F3237" w:rsidRPr="000A4301" w:rsidRDefault="006F3237" w:rsidP="00B5312F">
      <w:pPr>
        <w:spacing w:after="0"/>
        <w:rPr>
          <w:rFonts w:ascii="Arial" w:hAnsi="Arial" w:cs="Arial"/>
          <w:sz w:val="24"/>
          <w:szCs w:val="24"/>
        </w:rPr>
      </w:pPr>
    </w:p>
    <w:p w14:paraId="1898B07D" w14:textId="63815077" w:rsidR="00724EA5" w:rsidRPr="008112B7" w:rsidRDefault="000A4301" w:rsidP="008112B7">
      <w:pPr>
        <w:spacing w:after="0"/>
        <w:rPr>
          <w:rFonts w:ascii="Arial" w:hAnsi="Arial" w:cs="Arial"/>
          <w:b/>
        </w:rPr>
      </w:pPr>
      <w:r w:rsidRPr="000A4301">
        <w:rPr>
          <w:rFonts w:ascii="Arial" w:hAnsi="Arial" w:cs="Arial"/>
          <w:sz w:val="24"/>
          <w:szCs w:val="24"/>
        </w:rPr>
        <w:t>Or e</w:t>
      </w:r>
      <w:r w:rsidR="006F3237" w:rsidRPr="000A4301">
        <w:rPr>
          <w:rFonts w:ascii="Arial" w:hAnsi="Arial" w:cs="Arial"/>
          <w:sz w:val="24"/>
          <w:szCs w:val="24"/>
        </w:rPr>
        <w:t>mail</w:t>
      </w:r>
      <w:r w:rsidR="009618B1" w:rsidRPr="000A4301">
        <w:rPr>
          <w:rFonts w:ascii="Arial" w:hAnsi="Arial" w:cs="Arial"/>
          <w:sz w:val="24"/>
          <w:szCs w:val="24"/>
        </w:rPr>
        <w:t xml:space="preserve"> completed applications </w:t>
      </w:r>
      <w:r w:rsidRPr="000A4301">
        <w:rPr>
          <w:rFonts w:ascii="Arial" w:hAnsi="Arial" w:cs="Arial"/>
          <w:sz w:val="24"/>
          <w:szCs w:val="24"/>
        </w:rPr>
        <w:t>to:</w:t>
      </w:r>
      <w:r w:rsidR="008806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94063" w:rsidRPr="00BA0549">
          <w:rPr>
            <w:rStyle w:val="Hyperlink"/>
            <w:rFonts w:ascii="Arial" w:hAnsi="Arial" w:cs="Arial"/>
            <w:sz w:val="24"/>
            <w:szCs w:val="24"/>
          </w:rPr>
          <w:t>Carralannebradley@wearehourglass.org</w:t>
        </w:r>
      </w:hyperlink>
      <w:r w:rsidR="00B94063">
        <w:rPr>
          <w:rFonts w:ascii="Arial" w:hAnsi="Arial" w:cs="Arial"/>
          <w:sz w:val="24"/>
          <w:szCs w:val="24"/>
        </w:rPr>
        <w:t xml:space="preserve"> </w:t>
      </w:r>
    </w:p>
    <w:sectPr w:rsidR="00724EA5" w:rsidRPr="008112B7" w:rsidSect="002303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6D6F" w14:textId="77777777" w:rsidR="00252310" w:rsidRDefault="00252310" w:rsidP="00631F86">
      <w:pPr>
        <w:spacing w:after="0" w:line="240" w:lineRule="auto"/>
      </w:pPr>
      <w:r>
        <w:separator/>
      </w:r>
    </w:p>
  </w:endnote>
  <w:endnote w:type="continuationSeparator" w:id="0">
    <w:p w14:paraId="690C17FF" w14:textId="77777777" w:rsidR="00252310" w:rsidRDefault="00252310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A81E" w14:textId="77777777" w:rsidR="00252310" w:rsidRDefault="00252310" w:rsidP="00631F86">
      <w:pPr>
        <w:spacing w:after="0" w:line="240" w:lineRule="auto"/>
      </w:pPr>
      <w:r>
        <w:separator/>
      </w:r>
    </w:p>
  </w:footnote>
  <w:footnote w:type="continuationSeparator" w:id="0">
    <w:p w14:paraId="075981CE" w14:textId="77777777" w:rsidR="00252310" w:rsidRDefault="00252310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0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27"/>
  </w:num>
  <w:num w:numId="10">
    <w:abstractNumId w:val="21"/>
  </w:num>
  <w:num w:numId="11">
    <w:abstractNumId w:val="2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22"/>
  </w:num>
  <w:num w:numId="17">
    <w:abstractNumId w:val="5"/>
  </w:num>
  <w:num w:numId="18">
    <w:abstractNumId w:val="19"/>
  </w:num>
  <w:num w:numId="19">
    <w:abstractNumId w:val="8"/>
  </w:num>
  <w:num w:numId="20">
    <w:abstractNumId w:val="26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6"/>
  </w:num>
  <w:num w:numId="26">
    <w:abstractNumId w:val="3"/>
  </w:num>
  <w:num w:numId="27">
    <w:abstractNumId w:val="17"/>
  </w:num>
  <w:num w:numId="28">
    <w:abstractNumId w:val="15"/>
  </w:num>
  <w:num w:numId="29">
    <w:abstractNumId w:val="10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B2CEF"/>
    <w:rsid w:val="001C3306"/>
    <w:rsid w:val="00220B35"/>
    <w:rsid w:val="00230357"/>
    <w:rsid w:val="002439F8"/>
    <w:rsid w:val="00246F80"/>
    <w:rsid w:val="00252310"/>
    <w:rsid w:val="00293B7F"/>
    <w:rsid w:val="002D52C9"/>
    <w:rsid w:val="00311B95"/>
    <w:rsid w:val="003302FA"/>
    <w:rsid w:val="00330ECB"/>
    <w:rsid w:val="00334B46"/>
    <w:rsid w:val="00376FD8"/>
    <w:rsid w:val="003A0B2A"/>
    <w:rsid w:val="003B2A36"/>
    <w:rsid w:val="003C3F31"/>
    <w:rsid w:val="003C45FF"/>
    <w:rsid w:val="003C4699"/>
    <w:rsid w:val="003E60D4"/>
    <w:rsid w:val="00453630"/>
    <w:rsid w:val="004B7C41"/>
    <w:rsid w:val="004C09DC"/>
    <w:rsid w:val="004C4A64"/>
    <w:rsid w:val="004E3D28"/>
    <w:rsid w:val="00501597"/>
    <w:rsid w:val="005238F5"/>
    <w:rsid w:val="0055686D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A730CB"/>
    <w:rsid w:val="00A9480D"/>
    <w:rsid w:val="00AC504E"/>
    <w:rsid w:val="00AE78A0"/>
    <w:rsid w:val="00B10AA6"/>
    <w:rsid w:val="00B31A4B"/>
    <w:rsid w:val="00B41B58"/>
    <w:rsid w:val="00B42A2F"/>
    <w:rsid w:val="00B5312F"/>
    <w:rsid w:val="00B64EF4"/>
    <w:rsid w:val="00B94063"/>
    <w:rsid w:val="00C305E6"/>
    <w:rsid w:val="00C36E13"/>
    <w:rsid w:val="00CD16E8"/>
    <w:rsid w:val="00D04042"/>
    <w:rsid w:val="00D66C4B"/>
    <w:rsid w:val="00D76037"/>
    <w:rsid w:val="00DC5184"/>
    <w:rsid w:val="00DF38A0"/>
    <w:rsid w:val="00E367ED"/>
    <w:rsid w:val="00E45840"/>
    <w:rsid w:val="00E60DD6"/>
    <w:rsid w:val="00E615A0"/>
    <w:rsid w:val="00E61DF3"/>
    <w:rsid w:val="00E86B67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ralannebradley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ilshanahan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7E38-64B2-422D-8D62-BC6D50E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Lesley Carcary</cp:lastModifiedBy>
  <cp:revision>3</cp:revision>
  <cp:lastPrinted>2016-01-08T12:09:00Z</cp:lastPrinted>
  <dcterms:created xsi:type="dcterms:W3CDTF">2020-09-09T14:36:00Z</dcterms:created>
  <dcterms:modified xsi:type="dcterms:W3CDTF">2020-09-09T14:41:00Z</dcterms:modified>
</cp:coreProperties>
</file>